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C9F4" w14:textId="6CD2D4A8" w:rsidR="00327D06" w:rsidRPr="00DD0507" w:rsidRDefault="00E3661B" w:rsidP="00783906">
      <w:pPr>
        <w:pStyle w:val="NoSpacing"/>
        <w:spacing w:line="480" w:lineRule="auto"/>
        <w:rPr>
          <w:b/>
          <w:bCs/>
        </w:rPr>
      </w:pPr>
      <w:r>
        <w:rPr>
          <w:b/>
          <w:bCs/>
        </w:rPr>
        <w:t>T</w:t>
      </w:r>
      <w:r w:rsidR="00DD0507" w:rsidRPr="00DD0507">
        <w:rPr>
          <w:b/>
          <w:bCs/>
        </w:rPr>
        <w:t>itle 115</w:t>
      </w:r>
    </w:p>
    <w:p w14:paraId="0A6AEFBF" w14:textId="5793F365" w:rsidR="00DD0507" w:rsidRPr="00DD0507" w:rsidRDefault="00824830" w:rsidP="00783906">
      <w:pPr>
        <w:pStyle w:val="NoSpacing"/>
        <w:spacing w:line="480" w:lineRule="auto"/>
        <w:rPr>
          <w:b/>
          <w:bCs/>
        </w:rPr>
      </w:pPr>
      <w:r>
        <w:rPr>
          <w:b/>
          <w:bCs/>
        </w:rPr>
        <w:t>ETHICS COMMISSION</w:t>
      </w:r>
    </w:p>
    <w:p w14:paraId="11F248B4" w14:textId="58E9C0B1" w:rsidR="00777766" w:rsidRDefault="00DD0507" w:rsidP="00783906">
      <w:pPr>
        <w:pStyle w:val="NoSpacing"/>
        <w:spacing w:line="480" w:lineRule="auto"/>
      </w:pPr>
      <w:r>
        <w:t>Article</w:t>
      </w:r>
    </w:p>
    <w:p w14:paraId="78D56447" w14:textId="6F9A1843" w:rsidR="00407B74" w:rsidRDefault="00407B74" w:rsidP="00783906">
      <w:pPr>
        <w:pStyle w:val="NoSpacing"/>
        <w:spacing w:line="480" w:lineRule="auto"/>
      </w:pPr>
      <w:r>
        <w:t>115-01         Reserved</w:t>
      </w:r>
    </w:p>
    <w:p w14:paraId="020CB867" w14:textId="5AFC392D" w:rsidR="00DD0507" w:rsidRPr="002F44EE" w:rsidRDefault="00407B74" w:rsidP="00783906">
      <w:pPr>
        <w:pStyle w:val="NoSpacing"/>
        <w:numPr>
          <w:ilvl w:val="1"/>
          <w:numId w:val="5"/>
        </w:numPr>
        <w:spacing w:line="480" w:lineRule="auto"/>
        <w:rPr>
          <w:bCs/>
        </w:rPr>
      </w:pPr>
      <w:r>
        <w:t xml:space="preserve">       Complaint</w:t>
      </w:r>
      <w:r w:rsidR="00DD0507">
        <w:t>s</w:t>
      </w:r>
    </w:p>
    <w:p w14:paraId="192A4F83" w14:textId="4B1689D9" w:rsidR="002F44EE" w:rsidRPr="00DD0507" w:rsidRDefault="002F44EE" w:rsidP="00783906">
      <w:pPr>
        <w:pStyle w:val="NoSpacing"/>
        <w:numPr>
          <w:ilvl w:val="1"/>
          <w:numId w:val="5"/>
        </w:numPr>
        <w:spacing w:line="480" w:lineRule="auto"/>
        <w:rPr>
          <w:bCs/>
        </w:rPr>
      </w:pPr>
      <w:r>
        <w:rPr>
          <w:bCs/>
        </w:rPr>
        <w:t xml:space="preserve">       Gifts</w:t>
      </w:r>
    </w:p>
    <w:p w14:paraId="7F36DC64" w14:textId="59C582A0" w:rsidR="00407B74" w:rsidRPr="00407B74" w:rsidRDefault="00DD0507" w:rsidP="00783906">
      <w:pPr>
        <w:pStyle w:val="NoSpacing"/>
        <w:spacing w:line="480" w:lineRule="auto"/>
        <w:rPr>
          <w:bCs/>
        </w:rPr>
      </w:pPr>
      <w:r>
        <w:t>Chapter</w:t>
      </w:r>
      <w:r w:rsidR="00407B74">
        <w:t xml:space="preserve"> </w:t>
      </w:r>
    </w:p>
    <w:p w14:paraId="20890E4C" w14:textId="15B2DF8A" w:rsidR="00407B74" w:rsidRDefault="00DD0507" w:rsidP="00783906">
      <w:pPr>
        <w:pStyle w:val="NoSpacing"/>
        <w:spacing w:line="480" w:lineRule="auto"/>
        <w:rPr>
          <w:bCs/>
        </w:rPr>
      </w:pPr>
      <w:r>
        <w:rPr>
          <w:bCs/>
        </w:rPr>
        <w:t>115-0</w:t>
      </w:r>
      <w:r w:rsidR="002F44EE">
        <w:rPr>
          <w:bCs/>
        </w:rPr>
        <w:t>3</w:t>
      </w:r>
      <w:r>
        <w:rPr>
          <w:bCs/>
        </w:rPr>
        <w:t xml:space="preserve">-01   </w:t>
      </w:r>
      <w:r w:rsidR="002F44EE">
        <w:rPr>
          <w:bCs/>
        </w:rPr>
        <w:t xml:space="preserve">Gifts between lobbyists and public officials </w:t>
      </w:r>
    </w:p>
    <w:p w14:paraId="1A75A992" w14:textId="18E9FBB5" w:rsidR="00DD0507" w:rsidRDefault="00DD0507" w:rsidP="00783906">
      <w:pPr>
        <w:pStyle w:val="NoSpacing"/>
        <w:spacing w:line="480" w:lineRule="auto"/>
        <w:rPr>
          <w:bCs/>
        </w:rPr>
      </w:pPr>
      <w:r>
        <w:rPr>
          <w:bCs/>
        </w:rPr>
        <w:t>Section</w:t>
      </w:r>
    </w:p>
    <w:p w14:paraId="636A176F" w14:textId="0A367C4A" w:rsidR="00DD0507" w:rsidRDefault="00DD0507" w:rsidP="00783906">
      <w:pPr>
        <w:pStyle w:val="NoSpacing"/>
        <w:spacing w:line="480" w:lineRule="auto"/>
        <w:rPr>
          <w:bCs/>
        </w:rPr>
      </w:pPr>
      <w:r>
        <w:rPr>
          <w:bCs/>
        </w:rPr>
        <w:t>115-0</w:t>
      </w:r>
      <w:r w:rsidR="002F44EE">
        <w:rPr>
          <w:bCs/>
        </w:rPr>
        <w:t>3</w:t>
      </w:r>
      <w:r>
        <w:rPr>
          <w:bCs/>
        </w:rPr>
        <w:t>-01-01</w:t>
      </w:r>
      <w:r>
        <w:rPr>
          <w:bCs/>
        </w:rPr>
        <w:tab/>
        <w:t>Definitions</w:t>
      </w:r>
    </w:p>
    <w:p w14:paraId="7DC002E0" w14:textId="275A5344" w:rsidR="00DD0507" w:rsidRDefault="00DD0507" w:rsidP="00783906">
      <w:pPr>
        <w:pStyle w:val="NoSpacing"/>
        <w:spacing w:line="480" w:lineRule="auto"/>
        <w:rPr>
          <w:bCs/>
        </w:rPr>
      </w:pPr>
      <w:r>
        <w:rPr>
          <w:bCs/>
        </w:rPr>
        <w:t>115-0</w:t>
      </w:r>
      <w:r w:rsidR="006B60E6">
        <w:rPr>
          <w:bCs/>
        </w:rPr>
        <w:t>3</w:t>
      </w:r>
      <w:r>
        <w:rPr>
          <w:bCs/>
        </w:rPr>
        <w:t>-01-02</w:t>
      </w:r>
      <w:r>
        <w:rPr>
          <w:bCs/>
        </w:rPr>
        <w:tab/>
      </w:r>
      <w:r w:rsidR="006B60E6">
        <w:rPr>
          <w:bCs/>
        </w:rPr>
        <w:t>Gift</w:t>
      </w:r>
      <w:r w:rsidR="00894061">
        <w:rPr>
          <w:bCs/>
        </w:rPr>
        <w:t xml:space="preserve"> Prohibitions and Penalties</w:t>
      </w:r>
    </w:p>
    <w:p w14:paraId="61D31483" w14:textId="0AB44FB6" w:rsidR="006B60E6" w:rsidRDefault="006B60E6" w:rsidP="00783906">
      <w:pPr>
        <w:pStyle w:val="NoSpacing"/>
        <w:spacing w:line="480" w:lineRule="auto"/>
        <w:rPr>
          <w:bCs/>
        </w:rPr>
      </w:pPr>
      <w:r>
        <w:rPr>
          <w:bCs/>
        </w:rPr>
        <w:t>115-03-01-03     Exceptions to gift prohibitions</w:t>
      </w:r>
    </w:p>
    <w:p w14:paraId="61200CD3" w14:textId="4150E2CE" w:rsidR="00DB01C5" w:rsidRPr="00DB01C5" w:rsidRDefault="00DB01C5" w:rsidP="00DB01C5">
      <w:pPr>
        <w:pStyle w:val="NoSpacing"/>
        <w:spacing w:line="480" w:lineRule="auto"/>
        <w:rPr>
          <w:bCs/>
        </w:rPr>
      </w:pPr>
      <w:r w:rsidRPr="00DB01C5">
        <w:rPr>
          <w:bCs/>
        </w:rPr>
        <w:t xml:space="preserve">115-03-01-04.   Public or Private Event Notice </w:t>
      </w:r>
    </w:p>
    <w:p w14:paraId="0011CFF2" w14:textId="466335EE" w:rsidR="00AE7C8D" w:rsidRDefault="00AE7C8D" w:rsidP="00783906">
      <w:pPr>
        <w:pStyle w:val="NoSpacing"/>
        <w:spacing w:line="480" w:lineRule="auto"/>
        <w:rPr>
          <w:bCs/>
        </w:rPr>
      </w:pPr>
    </w:p>
    <w:p w14:paraId="6718BC15" w14:textId="0AFEB4FB" w:rsidR="00AE7C8D" w:rsidRDefault="00AE7C8D" w:rsidP="00783906">
      <w:pPr>
        <w:pStyle w:val="NoSpacing"/>
        <w:spacing w:line="480" w:lineRule="auto"/>
        <w:rPr>
          <w:b/>
        </w:rPr>
      </w:pPr>
      <w:r w:rsidRPr="00AE7C8D">
        <w:rPr>
          <w:b/>
        </w:rPr>
        <w:t>115-0</w:t>
      </w:r>
      <w:r w:rsidR="002F44EE">
        <w:rPr>
          <w:b/>
        </w:rPr>
        <w:t>3</w:t>
      </w:r>
      <w:r w:rsidRPr="00AE7C8D">
        <w:rPr>
          <w:b/>
        </w:rPr>
        <w:t>-01-01.  Definitions</w:t>
      </w:r>
    </w:p>
    <w:p w14:paraId="7578D668" w14:textId="55CF287D" w:rsidR="00486A4C" w:rsidRPr="00404700" w:rsidRDefault="00486A4C" w:rsidP="00A03D1B">
      <w:pPr>
        <w:pStyle w:val="NoSpacing"/>
        <w:numPr>
          <w:ilvl w:val="0"/>
          <w:numId w:val="6"/>
        </w:numPr>
        <w:spacing w:line="480" w:lineRule="auto"/>
        <w:ind w:left="450" w:hanging="450"/>
        <w:rPr>
          <w:rFonts w:cstheme="minorHAnsi"/>
          <w:bCs/>
        </w:rPr>
      </w:pPr>
      <w:r w:rsidRPr="00404700">
        <w:rPr>
          <w:rFonts w:cstheme="minorHAnsi"/>
          <w:shd w:val="clear" w:color="auto" w:fill="FFFFFF"/>
        </w:rPr>
        <w:t>“I</w:t>
      </w:r>
      <w:r w:rsidRPr="00404700">
        <w:rPr>
          <w:rStyle w:val="Emphasis"/>
          <w:rFonts w:cstheme="minorHAnsi"/>
          <w:i w:val="0"/>
          <w:iCs w:val="0"/>
          <w:shd w:val="clear" w:color="auto" w:fill="FFFFFF"/>
        </w:rPr>
        <w:t>mmediate family</w:t>
      </w:r>
      <w:r w:rsidRPr="00404700">
        <w:rPr>
          <w:rStyle w:val="Emphasis"/>
          <w:rFonts w:cstheme="minorHAnsi"/>
          <w:b/>
          <w:bCs/>
          <w:i w:val="0"/>
          <w:iCs w:val="0"/>
          <w:shd w:val="clear" w:color="auto" w:fill="FFFFFF"/>
        </w:rPr>
        <w:t>”</w:t>
      </w:r>
      <w:r w:rsidRPr="00404700">
        <w:rPr>
          <w:rFonts w:cstheme="minorHAnsi"/>
          <w:shd w:val="clear" w:color="auto" w:fill="FFFFFF"/>
        </w:rPr>
        <w:t> means a parent; sibling; child by blood, adoption, or marriage; spouse; grandparent or grandchild.</w:t>
      </w:r>
    </w:p>
    <w:p w14:paraId="50264FAB" w14:textId="77777777" w:rsidR="003840F1" w:rsidRDefault="00C162B0" w:rsidP="00A03D1B">
      <w:pPr>
        <w:pStyle w:val="NoSpacing"/>
        <w:numPr>
          <w:ilvl w:val="0"/>
          <w:numId w:val="6"/>
        </w:numPr>
        <w:spacing w:line="480" w:lineRule="auto"/>
        <w:ind w:left="450" w:hanging="450"/>
        <w:rPr>
          <w:ins w:id="0" w:author="Gaugler, Holly A." w:date="2021-04-26T12:29:00Z"/>
          <w:bCs/>
        </w:rPr>
      </w:pPr>
      <w:r>
        <w:rPr>
          <w:bCs/>
        </w:rPr>
        <w:t>“Gift” means any item</w:t>
      </w:r>
      <w:r w:rsidRPr="00C162B0">
        <w:rPr>
          <w:bCs/>
        </w:rPr>
        <w:t xml:space="preserve">, service, or thing of value not given in exchange for fair market consideration, including gifts of travel or recreation. </w:t>
      </w:r>
      <w:r>
        <w:rPr>
          <w:bCs/>
        </w:rPr>
        <w:t xml:space="preserve"> </w:t>
      </w:r>
    </w:p>
    <w:p w14:paraId="7CC5B7D2" w14:textId="1B99699C" w:rsidR="00A03D1B" w:rsidRDefault="003840F1" w:rsidP="00A03D1B">
      <w:pPr>
        <w:pStyle w:val="NoSpacing"/>
        <w:numPr>
          <w:ilvl w:val="0"/>
          <w:numId w:val="6"/>
        </w:numPr>
        <w:spacing w:line="480" w:lineRule="auto"/>
        <w:ind w:left="450" w:hanging="450"/>
        <w:rPr>
          <w:bCs/>
        </w:rPr>
      </w:pPr>
      <w:ins w:id="1" w:author="Gaugler, Holly A." w:date="2021-04-26T12:29:00Z">
        <w:r>
          <w:t>"Informal Social and Educational Event" is any meeting, session, or interaction occurring within the State between a public official and a State resident, including but not limited to a registered lobbyist who is a State resident, for the purpose of informing or educating the public official on a matter of interest or concern.</w:t>
        </w:r>
      </w:ins>
      <w:r w:rsidR="00C162B0">
        <w:rPr>
          <w:bCs/>
        </w:rPr>
        <w:t xml:space="preserve"> </w:t>
      </w:r>
    </w:p>
    <w:p w14:paraId="0D0A338A" w14:textId="77777777" w:rsidR="00A03D1B" w:rsidRDefault="00327D06" w:rsidP="00A03D1B">
      <w:pPr>
        <w:pStyle w:val="NoSpacing"/>
        <w:numPr>
          <w:ilvl w:val="0"/>
          <w:numId w:val="6"/>
        </w:numPr>
        <w:spacing w:line="480" w:lineRule="auto"/>
        <w:ind w:left="450" w:hanging="450"/>
        <w:rPr>
          <w:bCs/>
        </w:rPr>
      </w:pPr>
      <w:r w:rsidRPr="00A03D1B">
        <w:rPr>
          <w:bCs/>
        </w:rPr>
        <w:t>“</w:t>
      </w:r>
      <w:r w:rsidR="002F44EE" w:rsidRPr="00A03D1B">
        <w:rPr>
          <w:bCs/>
        </w:rPr>
        <w:t>Lobby</w:t>
      </w:r>
      <w:r w:rsidRPr="00A03D1B">
        <w:rPr>
          <w:bCs/>
        </w:rPr>
        <w:t>” means</w:t>
      </w:r>
      <w:r w:rsidR="00A03D1B" w:rsidRPr="00A03D1B">
        <w:rPr>
          <w:bCs/>
        </w:rPr>
        <w:t>:</w:t>
      </w:r>
      <w:r w:rsidR="00666276" w:rsidRPr="00A03D1B">
        <w:rPr>
          <w:bCs/>
        </w:rPr>
        <w:t xml:space="preserve"> </w:t>
      </w:r>
    </w:p>
    <w:p w14:paraId="7FA2686E" w14:textId="74E842BE" w:rsidR="00666276" w:rsidRPr="00A03D1B" w:rsidRDefault="00A03D1B" w:rsidP="00A03D1B">
      <w:pPr>
        <w:pStyle w:val="NoSpacing"/>
        <w:numPr>
          <w:ilvl w:val="1"/>
          <w:numId w:val="6"/>
        </w:numPr>
        <w:spacing w:line="480" w:lineRule="auto"/>
        <w:rPr>
          <w:bCs/>
        </w:rPr>
      </w:pPr>
      <w:r>
        <w:rPr>
          <w:bCs/>
        </w:rPr>
        <w:lastRenderedPageBreak/>
        <w:t>A</w:t>
      </w:r>
      <w:r w:rsidR="00666276" w:rsidRPr="00A03D1B">
        <w:rPr>
          <w:bCs/>
        </w:rPr>
        <w:t xml:space="preserve">ttempts to secure the passage, amendment, or defeat of any legislation by the legislative assembly or the approval or veto of any legislation by the governor of the state. </w:t>
      </w:r>
    </w:p>
    <w:p w14:paraId="243E7215" w14:textId="35CE75B7" w:rsidR="00327D06" w:rsidRDefault="00666276" w:rsidP="00666276">
      <w:pPr>
        <w:pStyle w:val="NoSpacing"/>
        <w:numPr>
          <w:ilvl w:val="1"/>
          <w:numId w:val="6"/>
        </w:numPr>
        <w:spacing w:line="480" w:lineRule="auto"/>
        <w:rPr>
          <w:bCs/>
        </w:rPr>
      </w:pPr>
      <w:r w:rsidRPr="00666276">
        <w:rPr>
          <w:bCs/>
        </w:rPr>
        <w:t>Attempts to influence decisions made by the legislative management or by an interim committee of the legislative management.</w:t>
      </w:r>
    </w:p>
    <w:p w14:paraId="4C86AAD9" w14:textId="0B707848" w:rsidR="001B2554" w:rsidRDefault="001B2554" w:rsidP="00666276">
      <w:pPr>
        <w:pStyle w:val="NoSpacing"/>
        <w:numPr>
          <w:ilvl w:val="1"/>
          <w:numId w:val="6"/>
        </w:numPr>
        <w:spacing w:line="480" w:lineRule="auto"/>
        <w:rPr>
          <w:bCs/>
        </w:rPr>
      </w:pPr>
      <w:r>
        <w:rPr>
          <w:bCs/>
        </w:rPr>
        <w:t xml:space="preserve">Attempts to secure passage, amendment, or defeat of any administrative rule or regulation by any department, </w:t>
      </w:r>
      <w:proofErr w:type="gramStart"/>
      <w:r>
        <w:rPr>
          <w:bCs/>
        </w:rPr>
        <w:t>agency</w:t>
      </w:r>
      <w:proofErr w:type="gramEnd"/>
      <w:r>
        <w:rPr>
          <w:bCs/>
        </w:rPr>
        <w:t xml:space="preserve"> or body of the state’s executive branch.</w:t>
      </w:r>
    </w:p>
    <w:p w14:paraId="583AF4C1" w14:textId="0CB75777" w:rsidR="001A6BCA" w:rsidRDefault="00675332" w:rsidP="00CA2A89">
      <w:pPr>
        <w:pStyle w:val="NoSpacing"/>
        <w:numPr>
          <w:ilvl w:val="1"/>
          <w:numId w:val="6"/>
        </w:numPr>
        <w:spacing w:line="480" w:lineRule="auto"/>
        <w:rPr>
          <w:bCs/>
        </w:rPr>
      </w:pPr>
      <w:r>
        <w:rPr>
          <w:bCs/>
        </w:rPr>
        <w:t xml:space="preserve">Attempts to otherwise influence </w:t>
      </w:r>
      <w:r w:rsidR="00E63BCE">
        <w:rPr>
          <w:bCs/>
        </w:rPr>
        <w:t xml:space="preserve">public official </w:t>
      </w:r>
      <w:r>
        <w:rPr>
          <w:bCs/>
        </w:rPr>
        <w:t>action</w:t>
      </w:r>
      <w:r w:rsidR="00E63BCE">
        <w:rPr>
          <w:bCs/>
        </w:rPr>
        <w:t xml:space="preserve"> or decision</w:t>
      </w:r>
      <w:r>
        <w:rPr>
          <w:bCs/>
        </w:rPr>
        <w:t xml:space="preserve">.  </w:t>
      </w:r>
    </w:p>
    <w:p w14:paraId="66FC81AF" w14:textId="3AEE8634" w:rsidR="00FC4BA1" w:rsidRDefault="00D6224E" w:rsidP="00783906">
      <w:pPr>
        <w:pStyle w:val="NoSpacing"/>
        <w:numPr>
          <w:ilvl w:val="0"/>
          <w:numId w:val="6"/>
        </w:numPr>
        <w:spacing w:line="480" w:lineRule="auto"/>
        <w:ind w:left="450" w:hanging="450"/>
        <w:rPr>
          <w:bCs/>
        </w:rPr>
      </w:pPr>
      <w:r>
        <w:rPr>
          <w:bCs/>
        </w:rPr>
        <w:t>“Lobby</w:t>
      </w:r>
      <w:r w:rsidR="00FC4BA1">
        <w:rPr>
          <w:bCs/>
        </w:rPr>
        <w:t>ist</w:t>
      </w:r>
      <w:r w:rsidR="00A03D1B">
        <w:rPr>
          <w:bCs/>
        </w:rPr>
        <w:t>” means a person who engages in activity that falls within the definition of the term “lobby” as defined in this rule but does not include</w:t>
      </w:r>
      <w:r w:rsidR="00FC4BA1">
        <w:rPr>
          <w:bCs/>
        </w:rPr>
        <w:t xml:space="preserve">:  </w:t>
      </w:r>
    </w:p>
    <w:p w14:paraId="5047CE82" w14:textId="0EEC9CB3" w:rsidR="00FC4BA1" w:rsidRDefault="0009322B" w:rsidP="00FC4BA1">
      <w:pPr>
        <w:pStyle w:val="NoSpacing"/>
        <w:numPr>
          <w:ilvl w:val="1"/>
          <w:numId w:val="6"/>
        </w:numPr>
        <w:spacing w:line="480" w:lineRule="auto"/>
        <w:rPr>
          <w:bCs/>
        </w:rPr>
      </w:pPr>
      <w:r>
        <w:rPr>
          <w:bCs/>
        </w:rPr>
        <w:t>a</w:t>
      </w:r>
      <w:r w:rsidR="00FC4BA1" w:rsidRPr="00FC4BA1">
        <w:rPr>
          <w:bCs/>
        </w:rPr>
        <w:t xml:space="preserve"> legislator. </w:t>
      </w:r>
    </w:p>
    <w:p w14:paraId="2423D014" w14:textId="07E22DB1" w:rsidR="0009322B" w:rsidRDefault="00FC4BA1" w:rsidP="00FC4BA1">
      <w:pPr>
        <w:pStyle w:val="NoSpacing"/>
        <w:numPr>
          <w:ilvl w:val="1"/>
          <w:numId w:val="6"/>
        </w:numPr>
        <w:spacing w:line="480" w:lineRule="auto"/>
        <w:rPr>
          <w:bCs/>
        </w:rPr>
      </w:pPr>
      <w:r w:rsidRPr="00FC4BA1">
        <w:rPr>
          <w:bCs/>
        </w:rPr>
        <w:t xml:space="preserve">A private citizen appearing on the citizen's own behalf. </w:t>
      </w:r>
    </w:p>
    <w:p w14:paraId="451CA304" w14:textId="6865F58A" w:rsidR="0009322B" w:rsidRDefault="00FC4BA1" w:rsidP="00FC4BA1">
      <w:pPr>
        <w:pStyle w:val="NoSpacing"/>
        <w:numPr>
          <w:ilvl w:val="1"/>
          <w:numId w:val="6"/>
        </w:numPr>
        <w:spacing w:line="480" w:lineRule="auto"/>
        <w:rPr>
          <w:bCs/>
        </w:rPr>
      </w:pPr>
      <w:r w:rsidRPr="00FC4BA1">
        <w:rPr>
          <w:bCs/>
        </w:rPr>
        <w:t>An employee, officer, board member, volunteer, or agent of the state or its political subdivisions whether elected or appointed and</w:t>
      </w:r>
      <w:r w:rsidR="00F963C9">
        <w:rPr>
          <w:bCs/>
        </w:rPr>
        <w:t>,</w:t>
      </w:r>
      <w:r w:rsidRPr="00FC4BA1">
        <w:rPr>
          <w:bCs/>
        </w:rPr>
        <w:t xml:space="preserve"> </w:t>
      </w:r>
      <w:proofErr w:type="gramStart"/>
      <w:r w:rsidRPr="00FC4BA1">
        <w:rPr>
          <w:bCs/>
        </w:rPr>
        <w:t>whether or not</w:t>
      </w:r>
      <w:proofErr w:type="gramEnd"/>
      <w:r w:rsidRPr="00FC4BA1">
        <w:rPr>
          <w:bCs/>
        </w:rPr>
        <w:t xml:space="preserve"> compensated, who is acting in that person's official capacity. </w:t>
      </w:r>
    </w:p>
    <w:p w14:paraId="33E437E8" w14:textId="0A88F92C" w:rsidR="0009322B" w:rsidRDefault="00FC4BA1" w:rsidP="00FC4BA1">
      <w:pPr>
        <w:pStyle w:val="NoSpacing"/>
        <w:numPr>
          <w:ilvl w:val="1"/>
          <w:numId w:val="6"/>
        </w:numPr>
        <w:spacing w:line="480" w:lineRule="auto"/>
        <w:rPr>
          <w:bCs/>
        </w:rPr>
      </w:pPr>
      <w:r w:rsidRPr="00FC4BA1">
        <w:rPr>
          <w:bCs/>
        </w:rPr>
        <w:t xml:space="preserve">Invited by the chairman of the legislative management, an interim committee of the legislative management, standing committee of the legislative assembly </w:t>
      </w:r>
      <w:r w:rsidR="00F477D0">
        <w:rPr>
          <w:bCs/>
        </w:rPr>
        <w:t xml:space="preserve">or an official of any department, </w:t>
      </w:r>
      <w:proofErr w:type="gramStart"/>
      <w:r w:rsidR="00F477D0">
        <w:rPr>
          <w:bCs/>
        </w:rPr>
        <w:t>agency</w:t>
      </w:r>
      <w:proofErr w:type="gramEnd"/>
      <w:r w:rsidR="00F477D0">
        <w:rPr>
          <w:bCs/>
        </w:rPr>
        <w:t xml:space="preserve"> or body of the state’s executive branch </w:t>
      </w:r>
      <w:r w:rsidRPr="00FC4BA1">
        <w:rPr>
          <w:bCs/>
        </w:rPr>
        <w:t xml:space="preserve">to appear before the legislative management, interim committee, or standing committee for the purpose of providing information. </w:t>
      </w:r>
    </w:p>
    <w:p w14:paraId="45C0B12E" w14:textId="73260D8E" w:rsidR="00D6224E" w:rsidRDefault="00FC4BA1" w:rsidP="00CA2A89">
      <w:pPr>
        <w:pStyle w:val="NoSpacing"/>
        <w:numPr>
          <w:ilvl w:val="1"/>
          <w:numId w:val="6"/>
        </w:numPr>
        <w:spacing w:line="480" w:lineRule="auto"/>
        <w:rPr>
          <w:bCs/>
        </w:rPr>
      </w:pPr>
      <w:r w:rsidRPr="00FC4BA1">
        <w:rPr>
          <w:bCs/>
        </w:rPr>
        <w:t>A</w:t>
      </w:r>
      <w:r w:rsidR="00A03D1B">
        <w:rPr>
          <w:bCs/>
        </w:rPr>
        <w:t xml:space="preserve"> person</w:t>
      </w:r>
      <w:r w:rsidRPr="00FC4BA1">
        <w:rPr>
          <w:bCs/>
        </w:rPr>
        <w:t xml:space="preserve"> who appears before a legislative committee for the sole purpose of presenting testimony on behalf of a trade or professional organization or a business or industry if the </w:t>
      </w:r>
      <w:r w:rsidR="00A03D1B">
        <w:rPr>
          <w:bCs/>
        </w:rPr>
        <w:t>person</w:t>
      </w:r>
      <w:r w:rsidRPr="00FC4BA1">
        <w:rPr>
          <w:bCs/>
        </w:rPr>
        <w:t xml:space="preserve"> is introduced to the committee by the lobbyist for the trade or professional organization or the business or industry. </w:t>
      </w:r>
      <w:r w:rsidR="00D6224E">
        <w:rPr>
          <w:bCs/>
        </w:rPr>
        <w:t xml:space="preserve"> </w:t>
      </w:r>
    </w:p>
    <w:p w14:paraId="15E2E90A" w14:textId="77ACD33B" w:rsidR="001216A0" w:rsidRDefault="00C72B00" w:rsidP="00CA2A89">
      <w:pPr>
        <w:pStyle w:val="NoSpacing"/>
        <w:numPr>
          <w:ilvl w:val="1"/>
          <w:numId w:val="6"/>
        </w:numPr>
        <w:spacing w:line="480" w:lineRule="auto"/>
        <w:rPr>
          <w:bCs/>
        </w:rPr>
      </w:pPr>
      <w:r>
        <w:rPr>
          <w:bCs/>
        </w:rPr>
        <w:lastRenderedPageBreak/>
        <w:t>These rules are not intended to expand the definition of who should be required to be registered as a lobbyist under NDCC 54-05.1-03.</w:t>
      </w:r>
    </w:p>
    <w:p w14:paraId="478F2C0E" w14:textId="6CBC8638" w:rsidR="00D6224E" w:rsidRPr="001216A0" w:rsidRDefault="00D6224E" w:rsidP="001216A0">
      <w:pPr>
        <w:pStyle w:val="NoSpacing"/>
        <w:numPr>
          <w:ilvl w:val="0"/>
          <w:numId w:val="6"/>
        </w:numPr>
        <w:spacing w:line="480" w:lineRule="auto"/>
        <w:ind w:left="450" w:hanging="450"/>
        <w:rPr>
          <w:bCs/>
        </w:rPr>
      </w:pPr>
      <w:r w:rsidRPr="001216A0">
        <w:rPr>
          <w:bCs/>
        </w:rPr>
        <w:t>“Person” means an individual, partnership,</w:t>
      </w:r>
      <w:r w:rsidR="00A03D1B" w:rsidRPr="001216A0">
        <w:rPr>
          <w:bCs/>
        </w:rPr>
        <w:t xml:space="preserve"> entity,</w:t>
      </w:r>
      <w:r w:rsidRPr="001216A0">
        <w:rPr>
          <w:bCs/>
        </w:rPr>
        <w:t xml:space="preserve"> political committee, association, corporation, cooperative corporation, limited liability company or other organization or group of persons. </w:t>
      </w:r>
    </w:p>
    <w:p w14:paraId="302C3EBC" w14:textId="781512BF" w:rsidR="007A2450" w:rsidRDefault="007A2450" w:rsidP="00783906">
      <w:pPr>
        <w:pStyle w:val="NoSpacing"/>
        <w:numPr>
          <w:ilvl w:val="0"/>
          <w:numId w:val="6"/>
        </w:numPr>
        <w:spacing w:line="480" w:lineRule="auto"/>
        <w:ind w:left="450" w:hanging="450"/>
        <w:rPr>
          <w:bCs/>
        </w:rPr>
      </w:pPr>
      <w:r>
        <w:rPr>
          <w:bCs/>
        </w:rPr>
        <w:t xml:space="preserve">“Private social and educational event” </w:t>
      </w:r>
      <w:bookmarkStart w:id="2" w:name="_Hlk40880383"/>
      <w:r>
        <w:rPr>
          <w:bCs/>
        </w:rPr>
        <w:t>is any social and educational event that is held within the State and attendance is by invitation to State residents and others who are members</w:t>
      </w:r>
      <w:r w:rsidR="00894061">
        <w:rPr>
          <w:bCs/>
        </w:rPr>
        <w:t>, employees or affiliated with</w:t>
      </w:r>
      <w:r>
        <w:rPr>
          <w:bCs/>
        </w:rPr>
        <w:t xml:space="preserve"> a sponsoring public or private organization, entity, or association.  The event must include an educational component and not be limited to a social event.  The</w:t>
      </w:r>
      <w:r w:rsidR="0027357D">
        <w:rPr>
          <w:bCs/>
        </w:rPr>
        <w:t xml:space="preserve"> </w:t>
      </w:r>
      <w:bookmarkStart w:id="3" w:name="_Hlk44504888"/>
      <w:r>
        <w:rPr>
          <w:bCs/>
        </w:rPr>
        <w:t>lobbyist</w:t>
      </w:r>
      <w:r w:rsidR="00F77837">
        <w:rPr>
          <w:bCs/>
        </w:rPr>
        <w:t xml:space="preserve"> required to register under NDCC 54-0</w:t>
      </w:r>
      <w:r w:rsidR="009E670B">
        <w:rPr>
          <w:bCs/>
        </w:rPr>
        <w:t>5.1</w:t>
      </w:r>
      <w:r w:rsidR="00F77837">
        <w:rPr>
          <w:bCs/>
        </w:rPr>
        <w:t>,</w:t>
      </w:r>
      <w:r>
        <w:rPr>
          <w:bCs/>
        </w:rPr>
        <w:t xml:space="preserve"> </w:t>
      </w:r>
      <w:bookmarkEnd w:id="3"/>
      <w:r w:rsidR="00894061">
        <w:rPr>
          <w:bCs/>
        </w:rPr>
        <w:t xml:space="preserve">and public officials </w:t>
      </w:r>
      <w:r>
        <w:rPr>
          <w:bCs/>
        </w:rPr>
        <w:t>may not be the only State resident</w:t>
      </w:r>
      <w:r w:rsidR="00894061">
        <w:rPr>
          <w:bCs/>
        </w:rPr>
        <w:t>s</w:t>
      </w:r>
      <w:r>
        <w:rPr>
          <w:bCs/>
        </w:rPr>
        <w:t xml:space="preserve"> in attendance. </w:t>
      </w:r>
    </w:p>
    <w:bookmarkEnd w:id="2"/>
    <w:p w14:paraId="5AD0F687" w14:textId="77777777" w:rsidR="007A2450" w:rsidRDefault="00D6224E" w:rsidP="007A2450">
      <w:pPr>
        <w:pStyle w:val="NoSpacing"/>
        <w:numPr>
          <w:ilvl w:val="0"/>
          <w:numId w:val="6"/>
        </w:numPr>
        <w:spacing w:line="480" w:lineRule="auto"/>
        <w:ind w:left="450" w:hanging="450"/>
        <w:rPr>
          <w:bCs/>
        </w:rPr>
      </w:pPr>
      <w:r>
        <w:rPr>
          <w:bCs/>
        </w:rPr>
        <w:t xml:space="preserve">“Public Official” means any elected or appointed official of the state’s executive or legislative branch, including members of the ethics commission, members of the governor’s cabinet and employees of the legislative branch.  </w:t>
      </w:r>
    </w:p>
    <w:p w14:paraId="25B7C4E3" w14:textId="38FF1AD4" w:rsidR="00CB24FA" w:rsidRPr="009C253E" w:rsidRDefault="007A2450" w:rsidP="00783906">
      <w:pPr>
        <w:pStyle w:val="NoSpacing"/>
        <w:numPr>
          <w:ilvl w:val="0"/>
          <w:numId w:val="6"/>
        </w:numPr>
        <w:spacing w:line="480" w:lineRule="auto"/>
        <w:ind w:left="450" w:hanging="450"/>
        <w:rPr>
          <w:b/>
        </w:rPr>
      </w:pPr>
      <w:r w:rsidRPr="007A2450">
        <w:rPr>
          <w:bCs/>
        </w:rPr>
        <w:t>“Public social and educational event” is any social and educational event that is held within the State and attendance is open to any State residents and other</w:t>
      </w:r>
      <w:r w:rsidR="002944E1">
        <w:rPr>
          <w:bCs/>
        </w:rPr>
        <w:t>s</w:t>
      </w:r>
      <w:r w:rsidRPr="007A2450">
        <w:rPr>
          <w:bCs/>
        </w:rPr>
        <w:t>.  The event must include an educational component and not be limited to a social event.  The lobbyist</w:t>
      </w:r>
      <w:r w:rsidR="00F77837">
        <w:rPr>
          <w:bCs/>
        </w:rPr>
        <w:t xml:space="preserve"> required to register under NDCC 54-0</w:t>
      </w:r>
      <w:r w:rsidR="009E670B">
        <w:rPr>
          <w:bCs/>
        </w:rPr>
        <w:t>5.1</w:t>
      </w:r>
      <w:r w:rsidR="00F77837">
        <w:rPr>
          <w:bCs/>
        </w:rPr>
        <w:t xml:space="preserve">, </w:t>
      </w:r>
      <w:r w:rsidR="00894061">
        <w:rPr>
          <w:bCs/>
        </w:rPr>
        <w:t>and public officials</w:t>
      </w:r>
      <w:r w:rsidRPr="007A2450">
        <w:rPr>
          <w:bCs/>
        </w:rPr>
        <w:t xml:space="preserve"> may not be the only State resident</w:t>
      </w:r>
      <w:r w:rsidR="00894061">
        <w:rPr>
          <w:bCs/>
        </w:rPr>
        <w:t>s</w:t>
      </w:r>
      <w:r w:rsidRPr="007A2450">
        <w:rPr>
          <w:bCs/>
        </w:rPr>
        <w:t xml:space="preserve"> in attendance. </w:t>
      </w:r>
    </w:p>
    <w:p w14:paraId="734E3884" w14:textId="1BABB7D2" w:rsidR="00D068C7" w:rsidRPr="00AE7C8D" w:rsidRDefault="00AE7C8D" w:rsidP="00783906">
      <w:pPr>
        <w:pStyle w:val="NoSpacing"/>
        <w:spacing w:line="480" w:lineRule="auto"/>
        <w:rPr>
          <w:b/>
        </w:rPr>
      </w:pPr>
      <w:bookmarkStart w:id="4" w:name="_Hlk48118297"/>
      <w:r w:rsidRPr="00AE7C8D">
        <w:rPr>
          <w:b/>
        </w:rPr>
        <w:t>115-0</w:t>
      </w:r>
      <w:r w:rsidR="00132718">
        <w:rPr>
          <w:b/>
        </w:rPr>
        <w:t>3</w:t>
      </w:r>
      <w:r w:rsidRPr="00AE7C8D">
        <w:rPr>
          <w:b/>
        </w:rPr>
        <w:t>-01-02</w:t>
      </w:r>
      <w:r>
        <w:rPr>
          <w:b/>
        </w:rPr>
        <w:t>.</w:t>
      </w:r>
      <w:r w:rsidRPr="00AE7C8D">
        <w:rPr>
          <w:b/>
        </w:rPr>
        <w:t xml:space="preserve">   </w:t>
      </w:r>
      <w:r w:rsidR="00C162B0">
        <w:rPr>
          <w:b/>
        </w:rPr>
        <w:t>Gift</w:t>
      </w:r>
      <w:r w:rsidR="00894061">
        <w:rPr>
          <w:b/>
        </w:rPr>
        <w:t xml:space="preserve"> Prohibitions</w:t>
      </w:r>
      <w:r w:rsidR="00126C6C">
        <w:rPr>
          <w:b/>
        </w:rPr>
        <w:t xml:space="preserve"> and Penalties</w:t>
      </w:r>
      <w:r>
        <w:rPr>
          <w:b/>
        </w:rPr>
        <w:t>.</w:t>
      </w:r>
      <w:r w:rsidRPr="00AE7C8D">
        <w:rPr>
          <w:b/>
        </w:rPr>
        <w:t xml:space="preserve"> </w:t>
      </w:r>
    </w:p>
    <w:bookmarkEnd w:id="4"/>
    <w:p w14:paraId="16091E1C" w14:textId="3431024C" w:rsidR="00475CBF" w:rsidRDefault="00C162B0" w:rsidP="00F5180C">
      <w:pPr>
        <w:pStyle w:val="NoSpacing"/>
        <w:numPr>
          <w:ilvl w:val="0"/>
          <w:numId w:val="8"/>
        </w:numPr>
        <w:spacing w:line="480" w:lineRule="auto"/>
        <w:ind w:left="450" w:hanging="450"/>
        <w:rPr>
          <w:bCs/>
        </w:rPr>
      </w:pPr>
      <w:r w:rsidRPr="00C162B0">
        <w:rPr>
          <w:bCs/>
        </w:rPr>
        <w:t>A lobbyist</w:t>
      </w:r>
      <w:r w:rsidR="0040514F">
        <w:rPr>
          <w:bCs/>
        </w:rPr>
        <w:t xml:space="preserve"> </w:t>
      </w:r>
      <w:r w:rsidRPr="00C162B0">
        <w:rPr>
          <w:bCs/>
        </w:rPr>
        <w:t>may not knowingly give, offer, solicit, initiate, or facilitate a gift to a public official</w:t>
      </w:r>
      <w:r w:rsidR="0040514F">
        <w:rPr>
          <w:bCs/>
        </w:rPr>
        <w:t xml:space="preserve"> in conjunction with any effort by the lobbyist to lobby the public official.  A</w:t>
      </w:r>
      <w:r>
        <w:rPr>
          <w:bCs/>
        </w:rPr>
        <w:t xml:space="preserve"> </w:t>
      </w:r>
      <w:r w:rsidRPr="00C162B0">
        <w:rPr>
          <w:bCs/>
        </w:rPr>
        <w:t>public official may not knowingly accept a gift from a lobbyist</w:t>
      </w:r>
      <w:r w:rsidR="0040514F">
        <w:rPr>
          <w:bCs/>
        </w:rPr>
        <w:t xml:space="preserve"> offered in conjunction with the lobbyist efforts to lobby the public official</w:t>
      </w:r>
      <w:r w:rsidR="007A2450">
        <w:rPr>
          <w:bCs/>
        </w:rPr>
        <w:t>.</w:t>
      </w:r>
      <w:r w:rsidRPr="00C162B0">
        <w:rPr>
          <w:bCs/>
        </w:rPr>
        <w:t xml:space="preserve">  </w:t>
      </w:r>
    </w:p>
    <w:p w14:paraId="7B627C2B" w14:textId="3B0F7273" w:rsidR="00132718" w:rsidRPr="00132718" w:rsidRDefault="00132718" w:rsidP="00F5180C">
      <w:pPr>
        <w:pStyle w:val="NoSpacing"/>
        <w:numPr>
          <w:ilvl w:val="0"/>
          <w:numId w:val="8"/>
        </w:numPr>
        <w:spacing w:line="480" w:lineRule="auto"/>
        <w:ind w:left="450" w:hanging="450"/>
        <w:rPr>
          <w:bCs/>
        </w:rPr>
      </w:pPr>
      <w:r>
        <w:rPr>
          <w:bCs/>
        </w:rPr>
        <w:t>I</w:t>
      </w:r>
      <w:r w:rsidRPr="00132718">
        <w:rPr>
          <w:bCs/>
        </w:rPr>
        <w:t xml:space="preserve">f a prohibited gift is received by </w:t>
      </w:r>
      <w:r>
        <w:rPr>
          <w:bCs/>
        </w:rPr>
        <w:t xml:space="preserve">a public official </w:t>
      </w:r>
      <w:r w:rsidRPr="00132718">
        <w:rPr>
          <w:bCs/>
        </w:rPr>
        <w:t>the gift will not be considered a violation if</w:t>
      </w:r>
      <w:r>
        <w:rPr>
          <w:bCs/>
        </w:rPr>
        <w:t>:</w:t>
      </w:r>
      <w:r w:rsidRPr="00132718">
        <w:rPr>
          <w:bCs/>
        </w:rPr>
        <w:t xml:space="preserve"> </w:t>
      </w:r>
    </w:p>
    <w:p w14:paraId="0C428385" w14:textId="6C3F914C" w:rsidR="00132718" w:rsidRPr="00132718" w:rsidRDefault="00132718" w:rsidP="00F350BF">
      <w:pPr>
        <w:pStyle w:val="NoSpacing"/>
        <w:numPr>
          <w:ilvl w:val="1"/>
          <w:numId w:val="8"/>
        </w:numPr>
        <w:tabs>
          <w:tab w:val="left" w:pos="1800"/>
        </w:tabs>
        <w:spacing w:line="480" w:lineRule="auto"/>
        <w:ind w:left="1800"/>
        <w:rPr>
          <w:bCs/>
        </w:rPr>
      </w:pPr>
      <w:r w:rsidRPr="00132718">
        <w:rPr>
          <w:bCs/>
        </w:rPr>
        <w:t xml:space="preserve">The gift is not used and is returned within ten (10) days after receipt of the gift or </w:t>
      </w:r>
      <w:r w:rsidR="00F350BF">
        <w:rPr>
          <w:bCs/>
        </w:rPr>
        <w:t xml:space="preserve">             t</w:t>
      </w:r>
      <w:r w:rsidRPr="00132718">
        <w:rPr>
          <w:bCs/>
        </w:rPr>
        <w:t>en (10) days after learning that the gift is prohibited; or</w:t>
      </w:r>
    </w:p>
    <w:p w14:paraId="6EBC4F91" w14:textId="72C047D5" w:rsidR="00132718" w:rsidRPr="00132718" w:rsidRDefault="00132718" w:rsidP="00F350BF">
      <w:pPr>
        <w:pStyle w:val="NoSpacing"/>
        <w:numPr>
          <w:ilvl w:val="1"/>
          <w:numId w:val="8"/>
        </w:numPr>
        <w:spacing w:line="480" w:lineRule="auto"/>
        <w:ind w:left="1800" w:hanging="270"/>
        <w:rPr>
          <w:bCs/>
        </w:rPr>
      </w:pPr>
      <w:r w:rsidRPr="00132718">
        <w:rPr>
          <w:bCs/>
        </w:rPr>
        <w:lastRenderedPageBreak/>
        <w:t xml:space="preserve">The </w:t>
      </w:r>
      <w:r w:rsidR="007A2450">
        <w:rPr>
          <w:bCs/>
        </w:rPr>
        <w:t xml:space="preserve">public official pays market value </w:t>
      </w:r>
      <w:r w:rsidRPr="00132718">
        <w:rPr>
          <w:bCs/>
        </w:rPr>
        <w:t>for within ten (10) days after receipt of the gift or ten (10) days after learning that the gift is prohibited</w:t>
      </w:r>
      <w:r w:rsidR="00F350BF">
        <w:rPr>
          <w:bCs/>
        </w:rPr>
        <w:t>.</w:t>
      </w:r>
    </w:p>
    <w:p w14:paraId="79F656B9" w14:textId="36F589BC" w:rsidR="00132718" w:rsidRDefault="00C162B0" w:rsidP="00F350BF">
      <w:pPr>
        <w:pStyle w:val="NoSpacing"/>
        <w:numPr>
          <w:ilvl w:val="0"/>
          <w:numId w:val="8"/>
        </w:numPr>
        <w:spacing w:line="480" w:lineRule="auto"/>
        <w:ind w:left="360"/>
        <w:rPr>
          <w:bCs/>
        </w:rPr>
      </w:pPr>
      <w:r w:rsidRPr="00C162B0">
        <w:rPr>
          <w:bCs/>
        </w:rPr>
        <w:t>The</w:t>
      </w:r>
      <w:ins w:id="5" w:author="Gaugler, Holly A." w:date="2021-04-26T12:30:00Z">
        <w:r w:rsidR="003840F1">
          <w:rPr>
            <w:bCs/>
          </w:rPr>
          <w:t xml:space="preserve"> Commission</w:t>
        </w:r>
      </w:ins>
      <w:r w:rsidRPr="00C162B0">
        <w:rPr>
          <w:bCs/>
        </w:rPr>
        <w:t xml:space="preserve"> </w:t>
      </w:r>
      <w:del w:id="6" w:author="Gaugler, Holly A." w:date="2021-04-26T12:30:00Z">
        <w:r w:rsidRPr="00C162B0" w:rsidDel="003840F1">
          <w:rPr>
            <w:bCs/>
          </w:rPr>
          <w:delText xml:space="preserve">secretary of state </w:delText>
        </w:r>
      </w:del>
      <w:r w:rsidRPr="00C162B0">
        <w:rPr>
          <w:bCs/>
        </w:rPr>
        <w:t>shall assess a civil penalty upon any individual who violates this section.  If the gift has a value of five hundred dollars or more, the civil penalty</w:t>
      </w:r>
      <w:ins w:id="7" w:author="Gaugler, Holly A." w:date="2021-04-26T12:30:00Z">
        <w:r w:rsidR="003840F1">
          <w:rPr>
            <w:bCs/>
          </w:rPr>
          <w:t xml:space="preserve"> may be up to</w:t>
        </w:r>
      </w:ins>
      <w:r w:rsidRPr="00C162B0">
        <w:rPr>
          <w:bCs/>
        </w:rPr>
        <w:t xml:space="preserve"> </w:t>
      </w:r>
      <w:del w:id="8" w:author="Gaugler, Holly A." w:date="2021-04-26T12:30:00Z">
        <w:r w:rsidRPr="00C162B0" w:rsidDel="003840F1">
          <w:rPr>
            <w:bCs/>
          </w:rPr>
          <w:delText xml:space="preserve">must be </w:delText>
        </w:r>
      </w:del>
      <w:r w:rsidRPr="00C162B0">
        <w:rPr>
          <w:bCs/>
        </w:rPr>
        <w:t xml:space="preserve">two times the value of the gift.  If the gift has a value of less than five hundred dollars, the civil penalty </w:t>
      </w:r>
      <w:ins w:id="9" w:author="Gaugler, Holly A." w:date="2021-04-26T12:31:00Z">
        <w:r w:rsidR="003840F1">
          <w:rPr>
            <w:bCs/>
          </w:rPr>
          <w:t xml:space="preserve">may be up to </w:t>
        </w:r>
      </w:ins>
      <w:del w:id="10" w:author="Gaugler, Holly A." w:date="2021-04-26T12:30:00Z">
        <w:r w:rsidRPr="00C162B0" w:rsidDel="003840F1">
          <w:rPr>
            <w:bCs/>
          </w:rPr>
          <w:delText xml:space="preserve">must be no less than </w:delText>
        </w:r>
      </w:del>
      <w:r w:rsidRPr="00C162B0">
        <w:rPr>
          <w:bCs/>
        </w:rPr>
        <w:t>two times the value of the gift and may be up to one thousand dollars</w:t>
      </w:r>
      <w:r w:rsidR="007A2450">
        <w:rPr>
          <w:bCs/>
        </w:rPr>
        <w:t>.</w:t>
      </w:r>
      <w:r w:rsidRPr="00C162B0">
        <w:rPr>
          <w:bCs/>
        </w:rPr>
        <w:t xml:space="preserve"> </w:t>
      </w:r>
    </w:p>
    <w:p w14:paraId="135B207F" w14:textId="77777777" w:rsidR="00126C6C" w:rsidRDefault="00516983" w:rsidP="00126C6C">
      <w:pPr>
        <w:pStyle w:val="NoSpacing"/>
        <w:spacing w:line="480" w:lineRule="auto"/>
        <w:rPr>
          <w:bCs/>
        </w:rPr>
      </w:pPr>
      <w:r>
        <w:rPr>
          <w:b/>
        </w:rPr>
        <w:t>115-0</w:t>
      </w:r>
      <w:r w:rsidR="00132718">
        <w:rPr>
          <w:b/>
        </w:rPr>
        <w:t>3</w:t>
      </w:r>
      <w:r>
        <w:rPr>
          <w:b/>
        </w:rPr>
        <w:t xml:space="preserve">-01-03.  </w:t>
      </w:r>
      <w:r w:rsidR="00132718">
        <w:rPr>
          <w:b/>
        </w:rPr>
        <w:t>Exceptions to gift prohibitions</w:t>
      </w:r>
      <w:r w:rsidRPr="00CA2A89">
        <w:rPr>
          <w:b/>
        </w:rPr>
        <w:t>.</w:t>
      </w:r>
      <w:r w:rsidR="00126C6C">
        <w:rPr>
          <w:b/>
        </w:rPr>
        <w:t xml:space="preserve">  </w:t>
      </w:r>
      <w:r w:rsidR="00126C6C">
        <w:rPr>
          <w:bCs/>
        </w:rPr>
        <w:t>This rule does not preclude or apply to the following:</w:t>
      </w:r>
    </w:p>
    <w:p w14:paraId="477876E7" w14:textId="0E1D1F3B" w:rsidR="00126C6C" w:rsidRDefault="00404700" w:rsidP="00F350BF">
      <w:pPr>
        <w:pStyle w:val="NoSpacing"/>
        <w:numPr>
          <w:ilvl w:val="1"/>
          <w:numId w:val="9"/>
        </w:numPr>
        <w:tabs>
          <w:tab w:val="left" w:pos="1530"/>
          <w:tab w:val="left" w:pos="1890"/>
        </w:tabs>
        <w:spacing w:line="480" w:lineRule="auto"/>
        <w:ind w:firstLine="180"/>
        <w:rPr>
          <w:bCs/>
        </w:rPr>
      </w:pPr>
      <w:r>
        <w:rPr>
          <w:bCs/>
        </w:rPr>
        <w:t>A g</w:t>
      </w:r>
      <w:r w:rsidR="00126C6C">
        <w:rPr>
          <w:bCs/>
        </w:rPr>
        <w:t>ift by a lobbyist who is a member of the public official’s</w:t>
      </w:r>
      <w:r w:rsidR="00DE7F6B">
        <w:rPr>
          <w:bCs/>
        </w:rPr>
        <w:t xml:space="preserve"> immediate</w:t>
      </w:r>
      <w:r w:rsidR="00126C6C">
        <w:rPr>
          <w:bCs/>
        </w:rPr>
        <w:t xml:space="preserve"> family.</w:t>
      </w:r>
    </w:p>
    <w:p w14:paraId="1E6E5D85" w14:textId="5F90D383" w:rsidR="00126C6C" w:rsidRDefault="00126C6C" w:rsidP="00F350BF">
      <w:pPr>
        <w:pStyle w:val="NoSpacing"/>
        <w:numPr>
          <w:ilvl w:val="1"/>
          <w:numId w:val="9"/>
        </w:numPr>
        <w:tabs>
          <w:tab w:val="left" w:pos="1620"/>
          <w:tab w:val="left" w:pos="1710"/>
          <w:tab w:val="left" w:pos="1890"/>
          <w:tab w:val="left" w:pos="2070"/>
          <w:tab w:val="left" w:pos="2340"/>
        </w:tabs>
        <w:spacing w:line="480" w:lineRule="auto"/>
        <w:ind w:left="1620" w:firstLine="0"/>
        <w:rPr>
          <w:bCs/>
        </w:rPr>
      </w:pPr>
      <w:r>
        <w:rPr>
          <w:bCs/>
        </w:rPr>
        <w:t>Any item given where the public official is paying fair market value for the item.</w:t>
      </w:r>
    </w:p>
    <w:p w14:paraId="13FBD43A" w14:textId="1B8AA630" w:rsidR="00126C6C" w:rsidRDefault="00126C6C" w:rsidP="00F350BF">
      <w:pPr>
        <w:pStyle w:val="NoSpacing"/>
        <w:numPr>
          <w:ilvl w:val="1"/>
          <w:numId w:val="9"/>
        </w:numPr>
        <w:tabs>
          <w:tab w:val="left" w:pos="1530"/>
          <w:tab w:val="left" w:pos="1890"/>
          <w:tab w:val="left" w:pos="2070"/>
          <w:tab w:val="left" w:pos="2340"/>
        </w:tabs>
        <w:spacing w:line="480" w:lineRule="auto"/>
        <w:ind w:firstLine="180"/>
        <w:rPr>
          <w:bCs/>
        </w:rPr>
      </w:pPr>
      <w:r>
        <w:rPr>
          <w:bCs/>
        </w:rPr>
        <w:t xml:space="preserve">Purely informational </w:t>
      </w:r>
      <w:r w:rsidR="00404700">
        <w:rPr>
          <w:bCs/>
        </w:rPr>
        <w:t>material</w:t>
      </w:r>
      <w:r>
        <w:rPr>
          <w:bCs/>
        </w:rPr>
        <w:t>.</w:t>
      </w:r>
    </w:p>
    <w:p w14:paraId="7CB075EA" w14:textId="66FF5361" w:rsidR="00126C6C" w:rsidRDefault="00F350BF" w:rsidP="00BC201C">
      <w:pPr>
        <w:pStyle w:val="NoSpacing"/>
        <w:numPr>
          <w:ilvl w:val="1"/>
          <w:numId w:val="9"/>
        </w:numPr>
        <w:tabs>
          <w:tab w:val="left" w:pos="1800"/>
        </w:tabs>
        <w:spacing w:line="480" w:lineRule="auto"/>
        <w:ind w:left="1890" w:hanging="270"/>
        <w:rPr>
          <w:bCs/>
        </w:rPr>
      </w:pPr>
      <w:r>
        <w:rPr>
          <w:bCs/>
        </w:rPr>
        <w:t xml:space="preserve"> </w:t>
      </w:r>
      <w:r w:rsidR="00BC201C">
        <w:rPr>
          <w:bCs/>
        </w:rPr>
        <w:t xml:space="preserve"> </w:t>
      </w:r>
      <w:r w:rsidR="00126C6C">
        <w:rPr>
          <w:bCs/>
        </w:rPr>
        <w:t>A campaign contribution</w:t>
      </w:r>
      <w:r w:rsidR="000C774E">
        <w:rPr>
          <w:bCs/>
        </w:rPr>
        <w:t xml:space="preserve"> </w:t>
      </w:r>
      <w:r w:rsidR="00120540">
        <w:rPr>
          <w:bCs/>
        </w:rPr>
        <w:t>that is given in accordance with all applicable state laws rules</w:t>
      </w:r>
      <w:r w:rsidR="000A689A">
        <w:rPr>
          <w:bCs/>
        </w:rPr>
        <w:t>,</w:t>
      </w:r>
      <w:r w:rsidR="00120540">
        <w:rPr>
          <w:bCs/>
        </w:rPr>
        <w:t xml:space="preserve"> and regulations governing campaign contributions</w:t>
      </w:r>
      <w:r w:rsidR="00126C6C">
        <w:rPr>
          <w:bCs/>
        </w:rPr>
        <w:t>.</w:t>
      </w:r>
    </w:p>
    <w:p w14:paraId="55B04D82" w14:textId="11F25AED" w:rsidR="00126C6C" w:rsidRPr="00126C6C" w:rsidRDefault="00BC201C" w:rsidP="00657E35">
      <w:pPr>
        <w:pStyle w:val="NoSpacing"/>
        <w:numPr>
          <w:ilvl w:val="1"/>
          <w:numId w:val="9"/>
        </w:numPr>
        <w:tabs>
          <w:tab w:val="left" w:pos="1800"/>
          <w:tab w:val="left" w:pos="1890"/>
          <w:tab w:val="left" w:pos="2160"/>
        </w:tabs>
        <w:spacing w:line="480" w:lineRule="auto"/>
        <w:ind w:left="1890" w:hanging="270"/>
        <w:rPr>
          <w:bCs/>
        </w:rPr>
      </w:pPr>
      <w:r>
        <w:t xml:space="preserve"> </w:t>
      </w:r>
      <w:r w:rsidR="00657E35">
        <w:t xml:space="preserve"> </w:t>
      </w:r>
      <w:r w:rsidR="00126C6C">
        <w:t>Reimbursement or payment for transportation, lodging costs, and meal costs</w:t>
      </w:r>
      <w:r w:rsidR="00D704B7">
        <w:t xml:space="preserve"> </w:t>
      </w:r>
      <w:r w:rsidR="00CB24FA">
        <w:t xml:space="preserve">not to exceed rates </w:t>
      </w:r>
      <w:r w:rsidR="00D704B7">
        <w:t>as authorized under NDCC 44-08-04 and OMB Fiscal Policy #505</w:t>
      </w:r>
      <w:r w:rsidR="00126C6C">
        <w:t xml:space="preserve"> to facilitate attendance to a public or private educational and social </w:t>
      </w:r>
      <w:r w:rsidR="00DF7CCA">
        <w:t>event</w:t>
      </w:r>
      <w:r w:rsidR="00126C6C">
        <w:t xml:space="preserve"> within the State, if the public official meaningfully participates in the event as a speaker or panel participant, presenter, or ceremonial </w:t>
      </w:r>
      <w:r w:rsidR="00DF7CCA">
        <w:t>event</w:t>
      </w:r>
      <w:r w:rsidR="00126C6C">
        <w:t xml:space="preserve"> appropriate to the position, or if attendance is appropriate to the performance of official </w:t>
      </w:r>
      <w:proofErr w:type="gramStart"/>
      <w:r w:rsidR="00126C6C">
        <w:t>duties;</w:t>
      </w:r>
      <w:proofErr w:type="gramEnd"/>
    </w:p>
    <w:p w14:paraId="3F5F7DDF" w14:textId="1D095767" w:rsidR="00126C6C" w:rsidRPr="00126C6C" w:rsidRDefault="00126C6C" w:rsidP="00657E35">
      <w:pPr>
        <w:pStyle w:val="NoSpacing"/>
        <w:numPr>
          <w:ilvl w:val="1"/>
          <w:numId w:val="9"/>
        </w:numPr>
        <w:tabs>
          <w:tab w:val="left" w:pos="1890"/>
          <w:tab w:val="left" w:pos="2520"/>
        </w:tabs>
        <w:spacing w:line="480" w:lineRule="auto"/>
        <w:ind w:left="1890" w:hanging="180"/>
        <w:rPr>
          <w:bCs/>
        </w:rPr>
      </w:pPr>
      <w:r>
        <w:t>Gifts or other things of value shared as a cultural or social norm as part of a public or private social and educational event; and,</w:t>
      </w:r>
    </w:p>
    <w:p w14:paraId="5EFD4F24" w14:textId="0FB25908" w:rsidR="00126C6C" w:rsidRPr="008903DD" w:rsidRDefault="00657E35" w:rsidP="00EA120F">
      <w:pPr>
        <w:pStyle w:val="NoSpacing"/>
        <w:numPr>
          <w:ilvl w:val="1"/>
          <w:numId w:val="9"/>
        </w:numPr>
        <w:tabs>
          <w:tab w:val="left" w:pos="1890"/>
          <w:tab w:val="left" w:pos="2430"/>
        </w:tabs>
        <w:spacing w:line="480" w:lineRule="auto"/>
        <w:ind w:left="1890" w:hanging="180"/>
        <w:rPr>
          <w:ins w:id="11" w:author="Gaugler, Holly A." w:date="2021-04-26T12:28:00Z"/>
          <w:bCs/>
        </w:rPr>
      </w:pPr>
      <w:r>
        <w:t xml:space="preserve"> </w:t>
      </w:r>
      <w:r w:rsidR="00126C6C">
        <w:t>Food and beverage served for immediate consumption at any private or public social and educational event.</w:t>
      </w:r>
      <w:ins w:id="12" w:author="Gaugler, Holly A." w:date="2021-04-26T12:28:00Z">
        <w:r w:rsidR="008903DD">
          <w:t xml:space="preserve">  </w:t>
        </w:r>
      </w:ins>
    </w:p>
    <w:p w14:paraId="480E36E3" w14:textId="72C782CC" w:rsidR="008903DD" w:rsidRPr="00126C6C" w:rsidRDefault="008903DD" w:rsidP="00EA120F">
      <w:pPr>
        <w:pStyle w:val="NoSpacing"/>
        <w:numPr>
          <w:ilvl w:val="1"/>
          <w:numId w:val="9"/>
        </w:numPr>
        <w:tabs>
          <w:tab w:val="left" w:pos="1890"/>
          <w:tab w:val="left" w:pos="2430"/>
        </w:tabs>
        <w:spacing w:line="480" w:lineRule="auto"/>
        <w:ind w:left="1890" w:hanging="180"/>
        <w:rPr>
          <w:bCs/>
        </w:rPr>
      </w:pPr>
      <w:ins w:id="13" w:author="Gaugler, Holly A." w:date="2021-04-26T12:28:00Z">
        <w:r>
          <w:lastRenderedPageBreak/>
          <w:t>Food or beverage with a value of Ten Dollars ($10) or less, excluding gratuity, purchased for a public official in conjunction with an informal social and educational event.  The purchased food and beverage must be consumed during the event.  A state resident must be present but is not required to be the purchaser of the food or beverage.</w:t>
        </w:r>
      </w:ins>
    </w:p>
    <w:p w14:paraId="5EE08058" w14:textId="166F7EED" w:rsidR="00A102A9" w:rsidRDefault="00A102A9" w:rsidP="00A102A9">
      <w:pPr>
        <w:pStyle w:val="NoSpacing"/>
        <w:spacing w:line="480" w:lineRule="auto"/>
        <w:rPr>
          <w:b/>
        </w:rPr>
      </w:pPr>
      <w:r w:rsidRPr="00AE7C8D">
        <w:rPr>
          <w:b/>
        </w:rPr>
        <w:t>115-0</w:t>
      </w:r>
      <w:r>
        <w:rPr>
          <w:b/>
        </w:rPr>
        <w:t>3</w:t>
      </w:r>
      <w:r w:rsidRPr="00AE7C8D">
        <w:rPr>
          <w:b/>
        </w:rPr>
        <w:t>-01-0</w:t>
      </w:r>
      <w:r>
        <w:rPr>
          <w:b/>
        </w:rPr>
        <w:t>4.</w:t>
      </w:r>
      <w:r w:rsidRPr="00AE7C8D">
        <w:rPr>
          <w:b/>
        </w:rPr>
        <w:t xml:space="preserve">   </w:t>
      </w:r>
      <w:r>
        <w:rPr>
          <w:b/>
        </w:rPr>
        <w:t>Public or Private Event Notice.</w:t>
      </w:r>
      <w:r w:rsidRPr="00AE7C8D">
        <w:rPr>
          <w:b/>
        </w:rPr>
        <w:t xml:space="preserve"> </w:t>
      </w:r>
    </w:p>
    <w:p w14:paraId="1039BF2A" w14:textId="34991F1D" w:rsidR="00A102A9" w:rsidRPr="00D377B8" w:rsidRDefault="00A102A9" w:rsidP="00BE3E84">
      <w:pPr>
        <w:pStyle w:val="NoSpacing"/>
        <w:numPr>
          <w:ilvl w:val="3"/>
          <w:numId w:val="9"/>
        </w:numPr>
        <w:tabs>
          <w:tab w:val="left" w:pos="810"/>
        </w:tabs>
        <w:spacing w:line="480" w:lineRule="auto"/>
        <w:ind w:left="360"/>
        <w:rPr>
          <w:bCs/>
        </w:rPr>
      </w:pPr>
      <w:r w:rsidRPr="00D377B8">
        <w:rPr>
          <w:bCs/>
        </w:rPr>
        <w:t xml:space="preserve">Prior to a public or private social and educational event, the sponsor shall file notice with the </w:t>
      </w:r>
      <w:r w:rsidR="00FB4BED">
        <w:rPr>
          <w:bCs/>
        </w:rPr>
        <w:t>E</w:t>
      </w:r>
      <w:r w:rsidRPr="00D377B8">
        <w:rPr>
          <w:bCs/>
        </w:rPr>
        <w:t xml:space="preserve">thics </w:t>
      </w:r>
      <w:r w:rsidR="00FB4BED">
        <w:rPr>
          <w:bCs/>
        </w:rPr>
        <w:t>C</w:t>
      </w:r>
      <w:r w:rsidRPr="00D377B8">
        <w:rPr>
          <w:bCs/>
        </w:rPr>
        <w:t xml:space="preserve">ommission providing details regarding the planned event. Notice does not constitute approval of the event by the </w:t>
      </w:r>
      <w:r w:rsidR="00FB4BED">
        <w:rPr>
          <w:bCs/>
        </w:rPr>
        <w:t>E</w:t>
      </w:r>
      <w:r w:rsidRPr="00D377B8">
        <w:rPr>
          <w:bCs/>
        </w:rPr>
        <w:t xml:space="preserve">thics </w:t>
      </w:r>
      <w:r w:rsidR="00FB4BED">
        <w:rPr>
          <w:bCs/>
        </w:rPr>
        <w:t>C</w:t>
      </w:r>
      <w:r w:rsidRPr="00D377B8">
        <w:rPr>
          <w:bCs/>
        </w:rPr>
        <w:t xml:space="preserve">ommission. If the sponsor is concerned with compliance with North Dakota law and these rules, the sponsor may request an advisory opinion from the </w:t>
      </w:r>
      <w:r w:rsidR="00FB4BED">
        <w:rPr>
          <w:bCs/>
        </w:rPr>
        <w:t>E</w:t>
      </w:r>
      <w:r w:rsidRPr="00D377B8">
        <w:rPr>
          <w:bCs/>
        </w:rPr>
        <w:t xml:space="preserve">thics </w:t>
      </w:r>
      <w:r w:rsidR="00FB4BED">
        <w:rPr>
          <w:bCs/>
        </w:rPr>
        <w:t>C</w:t>
      </w:r>
      <w:r w:rsidRPr="00D377B8">
        <w:rPr>
          <w:bCs/>
        </w:rPr>
        <w:t>ommission.</w:t>
      </w:r>
    </w:p>
    <w:p w14:paraId="67DFC122" w14:textId="65551421" w:rsidR="00A102A9" w:rsidRPr="00D377B8" w:rsidRDefault="00A102A9" w:rsidP="00BE3E84">
      <w:pPr>
        <w:pStyle w:val="NoSpacing"/>
        <w:numPr>
          <w:ilvl w:val="3"/>
          <w:numId w:val="9"/>
        </w:numPr>
        <w:tabs>
          <w:tab w:val="left" w:pos="810"/>
        </w:tabs>
        <w:spacing w:line="480" w:lineRule="auto"/>
        <w:ind w:left="360"/>
        <w:rPr>
          <w:bCs/>
        </w:rPr>
      </w:pPr>
      <w:r w:rsidRPr="00D377B8">
        <w:rPr>
          <w:bCs/>
        </w:rPr>
        <w:t xml:space="preserve">No specific format of notice is </w:t>
      </w:r>
      <w:r w:rsidR="00404700" w:rsidRPr="00D377B8">
        <w:rPr>
          <w:bCs/>
        </w:rPr>
        <w:t>required;</w:t>
      </w:r>
      <w:r w:rsidRPr="00D377B8">
        <w:rPr>
          <w:bCs/>
        </w:rPr>
        <w:t xml:space="preserve"> however, it should include the event date, place, sponsor, educational purpose, estimated </w:t>
      </w:r>
      <w:proofErr w:type="gramStart"/>
      <w:r w:rsidRPr="00D377B8">
        <w:rPr>
          <w:bCs/>
        </w:rPr>
        <w:t>attendance</w:t>
      </w:r>
      <w:proofErr w:type="gramEnd"/>
      <w:r w:rsidRPr="00D377B8">
        <w:rPr>
          <w:bCs/>
        </w:rPr>
        <w:t xml:space="preserve"> and estimated cost per attendee.</w:t>
      </w:r>
    </w:p>
    <w:p w14:paraId="4A18EA61" w14:textId="77777777" w:rsidR="00A102A9" w:rsidRPr="00D377B8" w:rsidRDefault="00A102A9" w:rsidP="00126C6C">
      <w:pPr>
        <w:pStyle w:val="NoSpacing"/>
        <w:spacing w:line="480" w:lineRule="auto"/>
        <w:ind w:left="1440"/>
        <w:rPr>
          <w:bCs/>
        </w:rPr>
      </w:pPr>
    </w:p>
    <w:sectPr w:rsidR="00A102A9" w:rsidRPr="00D377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AE12" w14:textId="77777777" w:rsidR="000E0E0E" w:rsidRDefault="000E0E0E" w:rsidP="00040D02">
      <w:pPr>
        <w:spacing w:after="0" w:line="240" w:lineRule="auto"/>
      </w:pPr>
      <w:r>
        <w:separator/>
      </w:r>
    </w:p>
  </w:endnote>
  <w:endnote w:type="continuationSeparator" w:id="0">
    <w:p w14:paraId="78897EDD" w14:textId="77777777" w:rsidR="000E0E0E" w:rsidRDefault="000E0E0E" w:rsidP="0004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86783"/>
      <w:docPartObj>
        <w:docPartGallery w:val="Page Numbers (Bottom of Page)"/>
        <w:docPartUnique/>
      </w:docPartObj>
    </w:sdtPr>
    <w:sdtEndPr>
      <w:rPr>
        <w:noProof/>
      </w:rPr>
    </w:sdtEndPr>
    <w:sdtContent>
      <w:p w14:paraId="429C45D6" w14:textId="557C76C0" w:rsidR="00040D02" w:rsidRDefault="00040D02">
        <w:pPr>
          <w:pStyle w:val="Footer"/>
          <w:jc w:val="center"/>
        </w:pPr>
        <w:r>
          <w:fldChar w:fldCharType="begin"/>
        </w:r>
        <w:r>
          <w:instrText xml:space="preserve"> PAGE   \* MERGEFORMAT </w:instrText>
        </w:r>
        <w:r>
          <w:fldChar w:fldCharType="separate"/>
        </w:r>
        <w:r w:rsidR="00D30F07">
          <w:rPr>
            <w:noProof/>
          </w:rPr>
          <w:t>13</w:t>
        </w:r>
        <w:r>
          <w:rPr>
            <w:noProof/>
          </w:rPr>
          <w:fldChar w:fldCharType="end"/>
        </w:r>
      </w:p>
    </w:sdtContent>
  </w:sdt>
  <w:p w14:paraId="088E046B" w14:textId="77777777" w:rsidR="00040D02" w:rsidRDefault="0004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DFAC" w14:textId="77777777" w:rsidR="000E0E0E" w:rsidRDefault="000E0E0E" w:rsidP="00040D02">
      <w:pPr>
        <w:spacing w:after="0" w:line="240" w:lineRule="auto"/>
      </w:pPr>
      <w:r>
        <w:separator/>
      </w:r>
    </w:p>
  </w:footnote>
  <w:footnote w:type="continuationSeparator" w:id="0">
    <w:p w14:paraId="733A00CA" w14:textId="77777777" w:rsidR="000E0E0E" w:rsidRDefault="000E0E0E" w:rsidP="0004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62B"/>
    <w:multiLevelType w:val="multilevel"/>
    <w:tmpl w:val="B8040744"/>
    <w:lvl w:ilvl="0">
      <w:start w:val="115"/>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E7C44"/>
    <w:multiLevelType w:val="hybridMultilevel"/>
    <w:tmpl w:val="6734B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02147"/>
    <w:multiLevelType w:val="hybridMultilevel"/>
    <w:tmpl w:val="045216F6"/>
    <w:lvl w:ilvl="0" w:tplc="625614D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42D0"/>
    <w:multiLevelType w:val="hybridMultilevel"/>
    <w:tmpl w:val="466C10F8"/>
    <w:lvl w:ilvl="0" w:tplc="D2127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00E09"/>
    <w:multiLevelType w:val="hybridMultilevel"/>
    <w:tmpl w:val="A8040CD8"/>
    <w:lvl w:ilvl="0" w:tplc="4DFE8960">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15:restartNumberingAfterBreak="0">
    <w:nsid w:val="31153A62"/>
    <w:multiLevelType w:val="multilevel"/>
    <w:tmpl w:val="22A6C312"/>
    <w:lvl w:ilvl="0">
      <w:start w:val="115"/>
      <w:numFmt w:val="decimal"/>
      <w:lvlText w:val="%1"/>
      <w:lvlJc w:val="left"/>
      <w:pPr>
        <w:ind w:left="885" w:hanging="885"/>
      </w:pPr>
      <w:rPr>
        <w:rFonts w:hint="default"/>
      </w:rPr>
    </w:lvl>
    <w:lvl w:ilvl="1">
      <w:start w:val="2"/>
      <w:numFmt w:val="decimalZero"/>
      <w:lvlText w:val="%1-%2"/>
      <w:lvlJc w:val="left"/>
      <w:pPr>
        <w:ind w:left="885" w:hanging="885"/>
      </w:pPr>
      <w:rPr>
        <w:rFonts w:hint="default"/>
      </w:rPr>
    </w:lvl>
    <w:lvl w:ilvl="2">
      <w:start w:val="2"/>
      <w:numFmt w:val="decimalZero"/>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941D32"/>
    <w:multiLevelType w:val="hybridMultilevel"/>
    <w:tmpl w:val="750CCA6E"/>
    <w:lvl w:ilvl="0" w:tplc="8A8A5D02">
      <w:start w:val="1"/>
      <w:numFmt w:val="decimal"/>
      <w:lvlText w:val="%1."/>
      <w:lvlJc w:val="left"/>
      <w:pPr>
        <w:ind w:left="1080" w:hanging="360"/>
      </w:pPr>
      <w:rPr>
        <w:rFonts w:asciiTheme="minorHAnsi" w:eastAsiaTheme="minorHAnsi" w:hAnsiTheme="minorHAnsi" w:cstheme="minorBidi"/>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F1953"/>
    <w:multiLevelType w:val="hybridMultilevel"/>
    <w:tmpl w:val="FCC84706"/>
    <w:lvl w:ilvl="0" w:tplc="F6A6F9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E54E1"/>
    <w:multiLevelType w:val="hybridMultilevel"/>
    <w:tmpl w:val="E27A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55515"/>
    <w:multiLevelType w:val="hybridMultilevel"/>
    <w:tmpl w:val="AE625D02"/>
    <w:lvl w:ilvl="0" w:tplc="AA5AAF9A">
      <w:start w:val="1"/>
      <w:numFmt w:val="decimal"/>
      <w:lvlText w:val="%1."/>
      <w:lvlJc w:val="left"/>
      <w:pPr>
        <w:ind w:left="1260" w:hanging="360"/>
      </w:pPr>
      <w:rPr>
        <w:rFonts w:asciiTheme="minorHAnsi" w:eastAsiaTheme="minorHAnsi" w:hAnsiTheme="minorHAnsi" w:cstheme="minorBidi"/>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D9348F0"/>
    <w:multiLevelType w:val="hybridMultilevel"/>
    <w:tmpl w:val="7B3872DA"/>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728E9C">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5"/>
  </w:num>
  <w:num w:numId="8">
    <w:abstractNumId w:val="10"/>
  </w:num>
  <w:num w:numId="9">
    <w:abstractNumId w:val="11"/>
  </w:num>
  <w:num w:numId="10">
    <w:abstractNumId w:val="2"/>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gler, Holly A.">
    <w15:presenceInfo w15:providerId="AD" w15:userId="S::hgaugler@nd.gov::bf88f088-a383-41e0-94c7-fde9ca4d6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D6"/>
    <w:rsid w:val="000056EA"/>
    <w:rsid w:val="00013F2E"/>
    <w:rsid w:val="00021974"/>
    <w:rsid w:val="00030992"/>
    <w:rsid w:val="00031350"/>
    <w:rsid w:val="00040D02"/>
    <w:rsid w:val="000448AE"/>
    <w:rsid w:val="00047B52"/>
    <w:rsid w:val="00060696"/>
    <w:rsid w:val="0006074D"/>
    <w:rsid w:val="000752C7"/>
    <w:rsid w:val="00075582"/>
    <w:rsid w:val="00083C32"/>
    <w:rsid w:val="00086E57"/>
    <w:rsid w:val="0009322B"/>
    <w:rsid w:val="000A2DD1"/>
    <w:rsid w:val="000A689A"/>
    <w:rsid w:val="000B1A91"/>
    <w:rsid w:val="000B4FCD"/>
    <w:rsid w:val="000C774E"/>
    <w:rsid w:val="000D4ABF"/>
    <w:rsid w:val="000E0E0E"/>
    <w:rsid w:val="001032E6"/>
    <w:rsid w:val="001059E4"/>
    <w:rsid w:val="00120540"/>
    <w:rsid w:val="001216A0"/>
    <w:rsid w:val="00122C0E"/>
    <w:rsid w:val="00126C6C"/>
    <w:rsid w:val="001312E2"/>
    <w:rsid w:val="00132718"/>
    <w:rsid w:val="001446B8"/>
    <w:rsid w:val="00157008"/>
    <w:rsid w:val="00157850"/>
    <w:rsid w:val="00161A40"/>
    <w:rsid w:val="001679A9"/>
    <w:rsid w:val="00173BF3"/>
    <w:rsid w:val="00180756"/>
    <w:rsid w:val="00181168"/>
    <w:rsid w:val="00192E2E"/>
    <w:rsid w:val="00197EE1"/>
    <w:rsid w:val="001A4D9B"/>
    <w:rsid w:val="001A6BCA"/>
    <w:rsid w:val="001B125D"/>
    <w:rsid w:val="001B2554"/>
    <w:rsid w:val="001B51C1"/>
    <w:rsid w:val="001B7492"/>
    <w:rsid w:val="001E2A00"/>
    <w:rsid w:val="001F2B3B"/>
    <w:rsid w:val="001F5F29"/>
    <w:rsid w:val="00200082"/>
    <w:rsid w:val="00201FCD"/>
    <w:rsid w:val="00210115"/>
    <w:rsid w:val="00216AE1"/>
    <w:rsid w:val="002225C8"/>
    <w:rsid w:val="002239CD"/>
    <w:rsid w:val="00243FAD"/>
    <w:rsid w:val="002528AD"/>
    <w:rsid w:val="0027357D"/>
    <w:rsid w:val="00275208"/>
    <w:rsid w:val="002772CD"/>
    <w:rsid w:val="002821F0"/>
    <w:rsid w:val="002944E1"/>
    <w:rsid w:val="002969B9"/>
    <w:rsid w:val="002B1BA7"/>
    <w:rsid w:val="002C2B2D"/>
    <w:rsid w:val="002C3C70"/>
    <w:rsid w:val="002F30A9"/>
    <w:rsid w:val="002F44EE"/>
    <w:rsid w:val="00301E8E"/>
    <w:rsid w:val="00327D06"/>
    <w:rsid w:val="00336EE4"/>
    <w:rsid w:val="003840F1"/>
    <w:rsid w:val="003B070D"/>
    <w:rsid w:val="00404700"/>
    <w:rsid w:val="0040514F"/>
    <w:rsid w:val="00407B74"/>
    <w:rsid w:val="00416F14"/>
    <w:rsid w:val="00432556"/>
    <w:rsid w:val="0043653D"/>
    <w:rsid w:val="004457D4"/>
    <w:rsid w:val="00454430"/>
    <w:rsid w:val="00471C8D"/>
    <w:rsid w:val="00475CBF"/>
    <w:rsid w:val="00486A4C"/>
    <w:rsid w:val="00496B55"/>
    <w:rsid w:val="004D3A72"/>
    <w:rsid w:val="004D6333"/>
    <w:rsid w:val="004E76FC"/>
    <w:rsid w:val="004F422A"/>
    <w:rsid w:val="00500CE7"/>
    <w:rsid w:val="00516983"/>
    <w:rsid w:val="00520D47"/>
    <w:rsid w:val="0052418B"/>
    <w:rsid w:val="00524AB7"/>
    <w:rsid w:val="00530C1E"/>
    <w:rsid w:val="00532967"/>
    <w:rsid w:val="00544FFE"/>
    <w:rsid w:val="005520DC"/>
    <w:rsid w:val="005531D1"/>
    <w:rsid w:val="00577083"/>
    <w:rsid w:val="005838AB"/>
    <w:rsid w:val="005A00C0"/>
    <w:rsid w:val="005A1173"/>
    <w:rsid w:val="005A23BA"/>
    <w:rsid w:val="005B0406"/>
    <w:rsid w:val="005D2B64"/>
    <w:rsid w:val="005E5B0B"/>
    <w:rsid w:val="005F2D47"/>
    <w:rsid w:val="005F5738"/>
    <w:rsid w:val="00620C3A"/>
    <w:rsid w:val="006249A3"/>
    <w:rsid w:val="0065242F"/>
    <w:rsid w:val="00657E35"/>
    <w:rsid w:val="00661DFC"/>
    <w:rsid w:val="00666276"/>
    <w:rsid w:val="0067531A"/>
    <w:rsid w:val="00675332"/>
    <w:rsid w:val="00681085"/>
    <w:rsid w:val="006864CA"/>
    <w:rsid w:val="006879FB"/>
    <w:rsid w:val="006A2F85"/>
    <w:rsid w:val="006B24C3"/>
    <w:rsid w:val="006B4436"/>
    <w:rsid w:val="006B4D83"/>
    <w:rsid w:val="006B60E6"/>
    <w:rsid w:val="006C284E"/>
    <w:rsid w:val="006D0B8A"/>
    <w:rsid w:val="006D34A6"/>
    <w:rsid w:val="006F6800"/>
    <w:rsid w:val="00702350"/>
    <w:rsid w:val="00714131"/>
    <w:rsid w:val="0071601B"/>
    <w:rsid w:val="00722190"/>
    <w:rsid w:val="00723BF0"/>
    <w:rsid w:val="00743E65"/>
    <w:rsid w:val="007506CC"/>
    <w:rsid w:val="00750B49"/>
    <w:rsid w:val="00777766"/>
    <w:rsid w:val="00780252"/>
    <w:rsid w:val="00783906"/>
    <w:rsid w:val="007909C4"/>
    <w:rsid w:val="007A2450"/>
    <w:rsid w:val="007B1F3B"/>
    <w:rsid w:val="007B394C"/>
    <w:rsid w:val="007B7E46"/>
    <w:rsid w:val="007D4AFB"/>
    <w:rsid w:val="007E0389"/>
    <w:rsid w:val="007E0BB0"/>
    <w:rsid w:val="007E1A93"/>
    <w:rsid w:val="007E3455"/>
    <w:rsid w:val="007E6E74"/>
    <w:rsid w:val="008221F1"/>
    <w:rsid w:val="00824830"/>
    <w:rsid w:val="008315A5"/>
    <w:rsid w:val="00846A9A"/>
    <w:rsid w:val="008471FE"/>
    <w:rsid w:val="00852CF4"/>
    <w:rsid w:val="00861AEF"/>
    <w:rsid w:val="00862FC8"/>
    <w:rsid w:val="00872E3C"/>
    <w:rsid w:val="008903DD"/>
    <w:rsid w:val="00894061"/>
    <w:rsid w:val="00895ECA"/>
    <w:rsid w:val="008A27C5"/>
    <w:rsid w:val="008A468C"/>
    <w:rsid w:val="008A497F"/>
    <w:rsid w:val="008A6B3F"/>
    <w:rsid w:val="008C613C"/>
    <w:rsid w:val="008C7176"/>
    <w:rsid w:val="008C7E79"/>
    <w:rsid w:val="008D74F0"/>
    <w:rsid w:val="008E215D"/>
    <w:rsid w:val="00900D65"/>
    <w:rsid w:val="00946C93"/>
    <w:rsid w:val="00947D26"/>
    <w:rsid w:val="00953E79"/>
    <w:rsid w:val="00967BC2"/>
    <w:rsid w:val="00977B2D"/>
    <w:rsid w:val="00997A5B"/>
    <w:rsid w:val="009A2F44"/>
    <w:rsid w:val="009A5A68"/>
    <w:rsid w:val="009B1ADA"/>
    <w:rsid w:val="009B64E1"/>
    <w:rsid w:val="009C253E"/>
    <w:rsid w:val="009E41EC"/>
    <w:rsid w:val="009E670B"/>
    <w:rsid w:val="009F54D3"/>
    <w:rsid w:val="00A03D1B"/>
    <w:rsid w:val="00A06AED"/>
    <w:rsid w:val="00A102A9"/>
    <w:rsid w:val="00A16758"/>
    <w:rsid w:val="00A22DD3"/>
    <w:rsid w:val="00A24C36"/>
    <w:rsid w:val="00A562F1"/>
    <w:rsid w:val="00A65573"/>
    <w:rsid w:val="00A86527"/>
    <w:rsid w:val="00AA19F5"/>
    <w:rsid w:val="00AA1E10"/>
    <w:rsid w:val="00AA5010"/>
    <w:rsid w:val="00AC0DC7"/>
    <w:rsid w:val="00AE7C8D"/>
    <w:rsid w:val="00AF5135"/>
    <w:rsid w:val="00B01272"/>
    <w:rsid w:val="00B052D6"/>
    <w:rsid w:val="00B27082"/>
    <w:rsid w:val="00B34731"/>
    <w:rsid w:val="00B4103F"/>
    <w:rsid w:val="00B504FD"/>
    <w:rsid w:val="00B648D4"/>
    <w:rsid w:val="00B920A9"/>
    <w:rsid w:val="00B92933"/>
    <w:rsid w:val="00BA396F"/>
    <w:rsid w:val="00BA780F"/>
    <w:rsid w:val="00BB403E"/>
    <w:rsid w:val="00BC201C"/>
    <w:rsid w:val="00BD3C2D"/>
    <w:rsid w:val="00BD7EC0"/>
    <w:rsid w:val="00BE28C5"/>
    <w:rsid w:val="00BE3E84"/>
    <w:rsid w:val="00BF1F02"/>
    <w:rsid w:val="00BF317D"/>
    <w:rsid w:val="00C162B0"/>
    <w:rsid w:val="00C40EC7"/>
    <w:rsid w:val="00C72B00"/>
    <w:rsid w:val="00C73204"/>
    <w:rsid w:val="00C76265"/>
    <w:rsid w:val="00C92C7E"/>
    <w:rsid w:val="00CA0B46"/>
    <w:rsid w:val="00CA2A89"/>
    <w:rsid w:val="00CA3600"/>
    <w:rsid w:val="00CA4AA7"/>
    <w:rsid w:val="00CB24FA"/>
    <w:rsid w:val="00CE35A4"/>
    <w:rsid w:val="00CF00D5"/>
    <w:rsid w:val="00CF6B62"/>
    <w:rsid w:val="00D012BA"/>
    <w:rsid w:val="00D068C7"/>
    <w:rsid w:val="00D30F07"/>
    <w:rsid w:val="00D377B8"/>
    <w:rsid w:val="00D4584A"/>
    <w:rsid w:val="00D6224E"/>
    <w:rsid w:val="00D63215"/>
    <w:rsid w:val="00D704B7"/>
    <w:rsid w:val="00D75771"/>
    <w:rsid w:val="00D8089C"/>
    <w:rsid w:val="00D92E7A"/>
    <w:rsid w:val="00DB01C5"/>
    <w:rsid w:val="00DB0E48"/>
    <w:rsid w:val="00DC721E"/>
    <w:rsid w:val="00DD0507"/>
    <w:rsid w:val="00DD2C6D"/>
    <w:rsid w:val="00DE5D55"/>
    <w:rsid w:val="00DE7F6B"/>
    <w:rsid w:val="00DF7CCA"/>
    <w:rsid w:val="00E006D9"/>
    <w:rsid w:val="00E04DA4"/>
    <w:rsid w:val="00E23F5D"/>
    <w:rsid w:val="00E27AA8"/>
    <w:rsid w:val="00E3661B"/>
    <w:rsid w:val="00E45C6A"/>
    <w:rsid w:val="00E56620"/>
    <w:rsid w:val="00E569D8"/>
    <w:rsid w:val="00E63BCE"/>
    <w:rsid w:val="00E662E9"/>
    <w:rsid w:val="00E761DF"/>
    <w:rsid w:val="00E8097F"/>
    <w:rsid w:val="00E86672"/>
    <w:rsid w:val="00E912C0"/>
    <w:rsid w:val="00E97996"/>
    <w:rsid w:val="00EA120F"/>
    <w:rsid w:val="00EA1372"/>
    <w:rsid w:val="00EB04B6"/>
    <w:rsid w:val="00EB44A7"/>
    <w:rsid w:val="00ED5D3C"/>
    <w:rsid w:val="00EE00AA"/>
    <w:rsid w:val="00EE11F9"/>
    <w:rsid w:val="00F26F28"/>
    <w:rsid w:val="00F350BF"/>
    <w:rsid w:val="00F477D0"/>
    <w:rsid w:val="00F51282"/>
    <w:rsid w:val="00F5180C"/>
    <w:rsid w:val="00F61C58"/>
    <w:rsid w:val="00F62B6B"/>
    <w:rsid w:val="00F6783B"/>
    <w:rsid w:val="00F76F2F"/>
    <w:rsid w:val="00F77837"/>
    <w:rsid w:val="00F83615"/>
    <w:rsid w:val="00F963C9"/>
    <w:rsid w:val="00F97981"/>
    <w:rsid w:val="00FA723D"/>
    <w:rsid w:val="00FA7CD9"/>
    <w:rsid w:val="00FB4BED"/>
    <w:rsid w:val="00FC4BA1"/>
    <w:rsid w:val="00FD0EE7"/>
    <w:rsid w:val="00FD363C"/>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C9B5"/>
  <w15:chartTrackingRefBased/>
  <w15:docId w15:val="{930C74F6-397B-4623-A5C0-6A66715D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64"/>
    <w:pPr>
      <w:spacing w:line="259" w:lineRule="auto"/>
      <w:ind w:left="720"/>
      <w:contextualSpacing/>
    </w:pPr>
  </w:style>
  <w:style w:type="paragraph" w:styleId="NoSpacing">
    <w:name w:val="No Spacing"/>
    <w:uiPriority w:val="1"/>
    <w:qFormat/>
    <w:rsid w:val="00CE35A4"/>
    <w:pPr>
      <w:spacing w:after="0" w:line="240" w:lineRule="auto"/>
    </w:pPr>
  </w:style>
  <w:style w:type="paragraph" w:styleId="Header">
    <w:name w:val="header"/>
    <w:basedOn w:val="Normal"/>
    <w:link w:val="HeaderChar"/>
    <w:uiPriority w:val="99"/>
    <w:unhideWhenUsed/>
    <w:rsid w:val="0004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02"/>
  </w:style>
  <w:style w:type="paragraph" w:styleId="Footer">
    <w:name w:val="footer"/>
    <w:basedOn w:val="Normal"/>
    <w:link w:val="FooterChar"/>
    <w:uiPriority w:val="99"/>
    <w:unhideWhenUsed/>
    <w:rsid w:val="0004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02"/>
  </w:style>
  <w:style w:type="paragraph" w:styleId="BalloonText">
    <w:name w:val="Balloon Text"/>
    <w:basedOn w:val="Normal"/>
    <w:link w:val="BalloonTextChar"/>
    <w:uiPriority w:val="99"/>
    <w:semiHidden/>
    <w:unhideWhenUsed/>
    <w:rsid w:val="0004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02"/>
    <w:rPr>
      <w:rFonts w:ascii="Segoe UI" w:hAnsi="Segoe UI" w:cs="Segoe UI"/>
      <w:sz w:val="18"/>
      <w:szCs w:val="18"/>
    </w:rPr>
  </w:style>
  <w:style w:type="character" w:styleId="CommentReference">
    <w:name w:val="annotation reference"/>
    <w:basedOn w:val="DefaultParagraphFont"/>
    <w:uiPriority w:val="99"/>
    <w:semiHidden/>
    <w:unhideWhenUsed/>
    <w:rsid w:val="00F62B6B"/>
    <w:rPr>
      <w:sz w:val="16"/>
      <w:szCs w:val="16"/>
    </w:rPr>
  </w:style>
  <w:style w:type="paragraph" w:styleId="CommentText">
    <w:name w:val="annotation text"/>
    <w:basedOn w:val="Normal"/>
    <w:link w:val="CommentTextChar"/>
    <w:uiPriority w:val="99"/>
    <w:semiHidden/>
    <w:unhideWhenUsed/>
    <w:rsid w:val="00F62B6B"/>
    <w:pPr>
      <w:spacing w:line="240" w:lineRule="auto"/>
    </w:pPr>
    <w:rPr>
      <w:sz w:val="20"/>
      <w:szCs w:val="20"/>
    </w:rPr>
  </w:style>
  <w:style w:type="character" w:customStyle="1" w:styleId="CommentTextChar">
    <w:name w:val="Comment Text Char"/>
    <w:basedOn w:val="DefaultParagraphFont"/>
    <w:link w:val="CommentText"/>
    <w:uiPriority w:val="99"/>
    <w:semiHidden/>
    <w:rsid w:val="00F62B6B"/>
    <w:rPr>
      <w:sz w:val="20"/>
      <w:szCs w:val="20"/>
    </w:rPr>
  </w:style>
  <w:style w:type="paragraph" w:styleId="CommentSubject">
    <w:name w:val="annotation subject"/>
    <w:basedOn w:val="CommentText"/>
    <w:next w:val="CommentText"/>
    <w:link w:val="CommentSubjectChar"/>
    <w:uiPriority w:val="99"/>
    <w:semiHidden/>
    <w:unhideWhenUsed/>
    <w:rsid w:val="00F62B6B"/>
    <w:rPr>
      <w:b/>
      <w:bCs/>
    </w:rPr>
  </w:style>
  <w:style w:type="character" w:customStyle="1" w:styleId="CommentSubjectChar">
    <w:name w:val="Comment Subject Char"/>
    <w:basedOn w:val="CommentTextChar"/>
    <w:link w:val="CommentSubject"/>
    <w:uiPriority w:val="99"/>
    <w:semiHidden/>
    <w:rsid w:val="00F62B6B"/>
    <w:rPr>
      <w:b/>
      <w:bCs/>
      <w:sz w:val="20"/>
      <w:szCs w:val="20"/>
    </w:rPr>
  </w:style>
  <w:style w:type="paragraph" w:styleId="Revision">
    <w:name w:val="Revision"/>
    <w:hidden/>
    <w:uiPriority w:val="99"/>
    <w:semiHidden/>
    <w:rsid w:val="002F30A9"/>
    <w:pPr>
      <w:spacing w:after="0" w:line="240" w:lineRule="auto"/>
    </w:pPr>
  </w:style>
  <w:style w:type="character" w:styleId="Emphasis">
    <w:name w:val="Emphasis"/>
    <w:basedOn w:val="DefaultParagraphFont"/>
    <w:uiPriority w:val="20"/>
    <w:qFormat/>
    <w:rsid w:val="00486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185">
      <w:bodyDiv w:val="1"/>
      <w:marLeft w:val="0"/>
      <w:marRight w:val="0"/>
      <w:marTop w:val="0"/>
      <w:marBottom w:val="0"/>
      <w:divBdr>
        <w:top w:val="none" w:sz="0" w:space="0" w:color="auto"/>
        <w:left w:val="none" w:sz="0" w:space="0" w:color="auto"/>
        <w:bottom w:val="none" w:sz="0" w:space="0" w:color="auto"/>
        <w:right w:val="none" w:sz="0" w:space="0" w:color="auto"/>
      </w:divBdr>
    </w:div>
    <w:div w:id="6416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74CD-B934-4BCA-9046-3405738E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Ronald E.</dc:creator>
  <cp:keywords/>
  <dc:description/>
  <cp:lastModifiedBy>Gaugler, Holly A.</cp:lastModifiedBy>
  <cp:revision>2</cp:revision>
  <cp:lastPrinted>2020-08-12T19:30:00Z</cp:lastPrinted>
  <dcterms:created xsi:type="dcterms:W3CDTF">2021-05-19T15:03:00Z</dcterms:created>
  <dcterms:modified xsi:type="dcterms:W3CDTF">2021-05-19T15:03:00Z</dcterms:modified>
</cp:coreProperties>
</file>